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9639" w14:textId="77777777" w:rsidR="00F27092" w:rsidRDefault="00000000">
      <w:pPr>
        <w:jc w:val="center"/>
        <w:rPr>
          <w:b/>
          <w:bCs/>
          <w:sz w:val="30"/>
          <w:szCs w:val="30"/>
        </w:rPr>
      </w:pPr>
      <w:r>
        <w:rPr>
          <w:rFonts w:hint="eastAsia"/>
          <w:b/>
          <w:bCs/>
          <w:sz w:val="30"/>
          <w:szCs w:val="30"/>
        </w:rPr>
        <w:t>调研纪要</w:t>
      </w:r>
    </w:p>
    <w:p w14:paraId="757FE22B" w14:textId="77777777" w:rsidR="00F27092" w:rsidRDefault="00000000">
      <w:pPr>
        <w:pBdr>
          <w:bottom w:val="single" w:sz="4" w:space="0" w:color="auto"/>
        </w:pBdr>
        <w:jc w:val="center"/>
        <w:rPr>
          <w:sz w:val="30"/>
          <w:szCs w:val="30"/>
        </w:rPr>
      </w:pPr>
      <w:r>
        <w:rPr>
          <w:rFonts w:hint="eastAsia"/>
          <w:sz w:val="30"/>
          <w:szCs w:val="30"/>
        </w:rPr>
        <w:t>202</w:t>
      </w:r>
      <w:r>
        <w:rPr>
          <w:sz w:val="30"/>
          <w:szCs w:val="30"/>
        </w:rPr>
        <w:t>3</w:t>
      </w:r>
      <w:r>
        <w:rPr>
          <w:rFonts w:hint="eastAsia"/>
          <w:sz w:val="30"/>
          <w:szCs w:val="30"/>
        </w:rPr>
        <w:t>年</w:t>
      </w:r>
      <w:r>
        <w:rPr>
          <w:sz w:val="30"/>
          <w:szCs w:val="30"/>
        </w:rPr>
        <w:t>12</w:t>
      </w:r>
      <w:r>
        <w:rPr>
          <w:rFonts w:hint="eastAsia"/>
          <w:sz w:val="30"/>
          <w:szCs w:val="30"/>
        </w:rPr>
        <w:t>月</w:t>
      </w:r>
      <w:r>
        <w:rPr>
          <w:sz w:val="30"/>
          <w:szCs w:val="30"/>
        </w:rPr>
        <w:t>11</w:t>
      </w:r>
      <w:r>
        <w:rPr>
          <w:rFonts w:hint="eastAsia"/>
          <w:sz w:val="30"/>
          <w:szCs w:val="30"/>
        </w:rPr>
        <w:t>日</w:t>
      </w:r>
    </w:p>
    <w:p w14:paraId="4614872E" w14:textId="675FD8A2" w:rsidR="00F27092" w:rsidRDefault="00000000">
      <w:pPr>
        <w:spacing w:line="360" w:lineRule="auto"/>
        <w:rPr>
          <w:szCs w:val="21"/>
        </w:rPr>
      </w:pPr>
      <w:r>
        <w:rPr>
          <w:rFonts w:hint="eastAsia"/>
          <w:szCs w:val="21"/>
        </w:rPr>
        <w:t>调研形式：线上一对多路演</w:t>
      </w:r>
    </w:p>
    <w:p w14:paraId="3D1DF640" w14:textId="77777777" w:rsidR="00F33982" w:rsidRDefault="00000000">
      <w:pPr>
        <w:spacing w:line="360" w:lineRule="auto"/>
        <w:rPr>
          <w:ins w:id="0" w:author="jht jht" w:date="2023-12-14T14:36:00Z"/>
          <w:szCs w:val="21"/>
        </w:rPr>
      </w:pPr>
      <w:r>
        <w:rPr>
          <w:rFonts w:hint="eastAsia"/>
          <w:szCs w:val="21"/>
        </w:rPr>
        <w:t>调研人员：</w:t>
      </w:r>
      <w:r>
        <w:rPr>
          <w:szCs w:val="21"/>
        </w:rPr>
        <w:t xml:space="preserve"> </w:t>
      </w:r>
      <w:r w:rsidR="00F33982" w:rsidRPr="00F33982">
        <w:rPr>
          <w:rFonts w:hint="eastAsia"/>
          <w:szCs w:val="21"/>
        </w:rPr>
        <w:t>中移资本控股有限责任公司、江西大成资本管理有限公司、山东铁路发展基金有限公司、浙江出版集团投资有限公司、东莞市新越股权投资有限公司等</w:t>
      </w:r>
    </w:p>
    <w:p w14:paraId="43935731" w14:textId="1E36F33C" w:rsidR="00F27092" w:rsidRDefault="00000000">
      <w:pPr>
        <w:spacing w:line="360" w:lineRule="auto"/>
        <w:rPr>
          <w:szCs w:val="21"/>
        </w:rPr>
      </w:pPr>
      <w:r>
        <w:rPr>
          <w:rFonts w:hint="eastAsia"/>
          <w:szCs w:val="21"/>
        </w:rPr>
        <w:t>调研对象：</w:t>
      </w:r>
      <w:r>
        <w:rPr>
          <w:rFonts w:ascii="宋体" w:eastAsia="宋体" w:hAnsi="宋体" w:hint="eastAsia"/>
          <w:szCs w:val="21"/>
        </w:rPr>
        <w:t>投融资总监：</w:t>
      </w:r>
      <w:r>
        <w:rPr>
          <w:rFonts w:ascii="宋体" w:eastAsia="宋体" w:hAnsi="宋体"/>
          <w:szCs w:val="21"/>
        </w:rPr>
        <w:t>庄</w:t>
      </w:r>
      <w:r>
        <w:rPr>
          <w:rFonts w:ascii="宋体" w:eastAsia="宋体" w:hAnsi="宋体" w:hint="eastAsia"/>
          <w:szCs w:val="21"/>
        </w:rPr>
        <w:t>晓</w:t>
      </w:r>
      <w:r>
        <w:rPr>
          <w:rFonts w:ascii="宋体" w:eastAsia="宋体" w:hAnsi="宋体"/>
          <w:szCs w:val="21"/>
        </w:rPr>
        <w:t>华；</w:t>
      </w:r>
      <w:r>
        <w:rPr>
          <w:rFonts w:ascii="宋体" w:eastAsia="宋体" w:hAnsi="宋体" w:hint="eastAsia"/>
          <w:szCs w:val="21"/>
        </w:rPr>
        <w:t>董事会秘书：尹嘉亮；</w:t>
      </w:r>
      <w:r>
        <w:rPr>
          <w:szCs w:val="21"/>
        </w:rPr>
        <w:t xml:space="preserve"> </w:t>
      </w:r>
    </w:p>
    <w:p w14:paraId="0684CC0B" w14:textId="77777777" w:rsidR="00F27092" w:rsidRDefault="00000000">
      <w:pPr>
        <w:pBdr>
          <w:bottom w:val="single" w:sz="4" w:space="0" w:color="auto"/>
        </w:pBdr>
        <w:spacing w:line="360" w:lineRule="auto"/>
        <w:rPr>
          <w:szCs w:val="21"/>
        </w:rPr>
      </w:pPr>
      <w:r>
        <w:rPr>
          <w:rFonts w:hint="eastAsia"/>
          <w:szCs w:val="21"/>
        </w:rPr>
        <w:t>记录人：尹嘉亮</w:t>
      </w:r>
    </w:p>
    <w:p w14:paraId="2F948249" w14:textId="77777777" w:rsidR="00F27092" w:rsidRDefault="00000000">
      <w:pPr>
        <w:spacing w:line="360" w:lineRule="auto"/>
        <w:jc w:val="center"/>
        <w:rPr>
          <w:b/>
          <w:bCs/>
          <w:sz w:val="24"/>
        </w:rPr>
      </w:pPr>
      <w:r>
        <w:rPr>
          <w:rFonts w:hint="eastAsia"/>
          <w:b/>
          <w:bCs/>
          <w:sz w:val="24"/>
        </w:rPr>
        <w:t>调研主要内容</w:t>
      </w:r>
    </w:p>
    <w:p w14:paraId="6F56FE83" w14:textId="77777777" w:rsidR="00F27092" w:rsidRDefault="00000000">
      <w:pPr>
        <w:spacing w:beforeLines="50" w:before="156"/>
        <w:rPr>
          <w:rFonts w:ascii="宋体" w:eastAsia="宋体" w:hAnsi="宋体"/>
          <w:szCs w:val="21"/>
        </w:rPr>
      </w:pPr>
      <w:r>
        <w:rPr>
          <w:rFonts w:ascii="宋体" w:eastAsia="宋体" w:hAnsi="宋体"/>
          <w:szCs w:val="21"/>
        </w:rPr>
        <w:t>投资者问答</w:t>
      </w:r>
      <w:r>
        <w:rPr>
          <w:rFonts w:ascii="宋体" w:eastAsia="宋体" w:hAnsi="宋体" w:hint="eastAsia"/>
          <w:szCs w:val="21"/>
        </w:rPr>
        <w:t>：</w:t>
      </w:r>
    </w:p>
    <w:p w14:paraId="776ED92E"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1</w:t>
      </w:r>
      <w:r>
        <w:rPr>
          <w:rFonts w:ascii="宋体" w:eastAsia="宋体" w:hAnsi="宋体" w:hint="eastAsia"/>
          <w:b/>
          <w:bCs/>
          <w:szCs w:val="21"/>
        </w:rPr>
        <w:t>：公司在国内汽车电子领域竞争对手是谁？市场排名情况如何，未来是否有机会反超？</w:t>
      </w:r>
    </w:p>
    <w:p w14:paraId="728EA1A2" w14:textId="77777777" w:rsidR="00F27092" w:rsidRDefault="00000000">
      <w:pPr>
        <w:spacing w:line="288" w:lineRule="auto"/>
        <w:rPr>
          <w:rFonts w:ascii="宋体" w:eastAsia="宋体" w:hAnsi="宋体"/>
          <w:szCs w:val="21"/>
        </w:rPr>
      </w:pPr>
      <w:r>
        <w:rPr>
          <w:rFonts w:ascii="宋体" w:eastAsia="宋体" w:hAnsi="宋体" w:hint="eastAsia"/>
          <w:szCs w:val="21"/>
        </w:rPr>
        <w:t>A</w:t>
      </w:r>
      <w:r>
        <w:rPr>
          <w:rFonts w:ascii="宋体" w:eastAsia="宋体" w:hAnsi="宋体"/>
          <w:szCs w:val="21"/>
        </w:rPr>
        <w:t>1</w:t>
      </w:r>
      <w:r>
        <w:rPr>
          <w:rFonts w:ascii="宋体" w:eastAsia="宋体" w:hAnsi="宋体" w:hint="eastAsia"/>
          <w:szCs w:val="21"/>
        </w:rPr>
        <w:t>：主要是国内外的知名友商；根据</w:t>
      </w:r>
      <w:r>
        <w:t xml:space="preserve">N.T. Information </w:t>
      </w:r>
      <w:r>
        <w:t>发布的</w:t>
      </w:r>
      <w:r>
        <w:t>2022</w:t>
      </w:r>
      <w:r>
        <w:t>年全球汽车用</w:t>
      </w:r>
      <w:r>
        <w:t xml:space="preserve"> PCB </w:t>
      </w:r>
      <w:r>
        <w:t>供应商排行榜，公司排名</w:t>
      </w:r>
      <w:r>
        <w:rPr>
          <w:rFonts w:hint="eastAsia"/>
        </w:rPr>
        <w:t>第</w:t>
      </w:r>
      <w:r>
        <w:t>9</w:t>
      </w:r>
      <w:r>
        <w:t>名</w:t>
      </w:r>
      <w:r>
        <w:rPr>
          <w:rFonts w:ascii="宋体" w:eastAsia="宋体" w:hAnsi="宋体" w:hint="eastAsia"/>
          <w:szCs w:val="21"/>
        </w:rPr>
        <w:t>；公司主要通过持续提高技术投入，保持产品质量，扩大公司产能，进一步提升公司市场竞争力。</w:t>
      </w:r>
    </w:p>
    <w:p w14:paraId="64DBC1A7" w14:textId="77777777" w:rsidR="00F27092" w:rsidRDefault="00F27092">
      <w:pPr>
        <w:spacing w:line="288" w:lineRule="auto"/>
        <w:rPr>
          <w:rFonts w:ascii="宋体" w:eastAsia="宋体" w:hAnsi="宋体"/>
          <w:b/>
          <w:bCs/>
          <w:szCs w:val="21"/>
        </w:rPr>
      </w:pPr>
    </w:p>
    <w:p w14:paraId="5DA122F8"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2</w:t>
      </w:r>
      <w:r>
        <w:rPr>
          <w:rFonts w:ascii="宋体" w:eastAsia="宋体" w:hAnsi="宋体" w:hint="eastAsia"/>
          <w:b/>
          <w:bCs/>
          <w:szCs w:val="21"/>
        </w:rPr>
        <w:t>：目前主要制约公司产能的因素是什么？</w:t>
      </w:r>
      <w:r>
        <w:rPr>
          <w:rFonts w:ascii="宋体" w:eastAsia="宋体" w:hAnsi="宋体"/>
          <w:b/>
          <w:bCs/>
          <w:szCs w:val="21"/>
        </w:rPr>
        <w:t xml:space="preserve"> </w:t>
      </w:r>
    </w:p>
    <w:p w14:paraId="09C7753D" w14:textId="77777777" w:rsidR="00F27092" w:rsidRDefault="00000000">
      <w:pPr>
        <w:spacing w:line="288" w:lineRule="auto"/>
      </w:pPr>
      <w:r>
        <w:rPr>
          <w:rFonts w:hint="eastAsia"/>
        </w:rPr>
        <w:t>A</w:t>
      </w:r>
      <w:r>
        <w:t>2</w:t>
      </w:r>
      <w:r>
        <w:rPr>
          <w:rFonts w:hint="eastAsia"/>
        </w:rPr>
        <w:t>：目前制约产能的因素主要是市场行情，产能提升必须与订单、管理等方面协同发展，不能单方面提升产能。</w:t>
      </w:r>
    </w:p>
    <w:p w14:paraId="43E96347" w14:textId="77777777" w:rsidR="00F27092" w:rsidRDefault="00F27092">
      <w:pPr>
        <w:spacing w:line="288" w:lineRule="auto"/>
        <w:rPr>
          <w:rFonts w:ascii="宋体" w:eastAsia="宋体" w:hAnsi="宋体"/>
          <w:b/>
          <w:bCs/>
          <w:szCs w:val="21"/>
        </w:rPr>
      </w:pPr>
    </w:p>
    <w:p w14:paraId="6B926485"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3</w:t>
      </w:r>
      <w:r>
        <w:rPr>
          <w:rFonts w:ascii="宋体" w:eastAsia="宋体" w:hAnsi="宋体" w:hint="eastAsia"/>
          <w:b/>
          <w:bCs/>
          <w:szCs w:val="21"/>
        </w:rPr>
        <w:t>：公司目前收入中汽车类占比较高，海外占比8</w:t>
      </w:r>
      <w:r>
        <w:rPr>
          <w:rFonts w:ascii="宋体" w:eastAsia="宋体" w:hAnsi="宋体"/>
          <w:b/>
          <w:bCs/>
          <w:szCs w:val="21"/>
        </w:rPr>
        <w:t>0%</w:t>
      </w:r>
      <w:r>
        <w:rPr>
          <w:rFonts w:ascii="宋体" w:eastAsia="宋体" w:hAnsi="宋体" w:hint="eastAsia"/>
          <w:b/>
          <w:bCs/>
          <w:szCs w:val="21"/>
        </w:rPr>
        <w:t>左右，展望未来收入结构是否有较大变化？</w:t>
      </w:r>
      <w:r>
        <w:rPr>
          <w:rFonts w:ascii="宋体" w:eastAsia="宋体" w:hAnsi="宋体"/>
          <w:b/>
          <w:bCs/>
          <w:szCs w:val="21"/>
        </w:rPr>
        <w:t xml:space="preserve"> </w:t>
      </w:r>
    </w:p>
    <w:p w14:paraId="6A273854" w14:textId="6306B66B" w:rsidR="00F27092" w:rsidRDefault="00000000">
      <w:pPr>
        <w:spacing w:line="288" w:lineRule="auto"/>
      </w:pPr>
      <w:r>
        <w:rPr>
          <w:rFonts w:hint="eastAsia"/>
        </w:rPr>
        <w:t>A</w:t>
      </w:r>
      <w:r>
        <w:t>3</w:t>
      </w:r>
      <w:r>
        <w:rPr>
          <w:rFonts w:hint="eastAsia"/>
        </w:rPr>
        <w:t>：短期来看还是会以海外业务为主，这是公司传统优势市场。目前也在积极拓展国内业务，主要集中在新能源汽车相关业务，但汽车业务由于其安全性和可靠性的考虑，认证所需周期较长，所以国内业务明显增量仍需要时间。</w:t>
      </w:r>
    </w:p>
    <w:p w14:paraId="7DA8CBA6" w14:textId="77777777" w:rsidR="00F27092" w:rsidRDefault="00F27092">
      <w:pPr>
        <w:spacing w:line="288" w:lineRule="auto"/>
        <w:rPr>
          <w:rFonts w:ascii="宋体" w:eastAsia="宋体" w:hAnsi="宋体"/>
          <w:b/>
          <w:bCs/>
          <w:szCs w:val="21"/>
        </w:rPr>
      </w:pPr>
    </w:p>
    <w:p w14:paraId="4F99970A"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4</w:t>
      </w:r>
      <w:r>
        <w:rPr>
          <w:rFonts w:ascii="宋体" w:eastAsia="宋体" w:hAnsi="宋体" w:hint="eastAsia"/>
          <w:b/>
          <w:bCs/>
          <w:szCs w:val="21"/>
        </w:rPr>
        <w:t>：公司目前主要客户在海外，除了切入的时间较早外，相较国内其他PCB企业有没有什么其他方面的优势，例如在产品差异性、技术指标方面？海外市场产品毛利率和净利率是否与国内市场有一定差别？</w:t>
      </w:r>
    </w:p>
    <w:p w14:paraId="52443EA9" w14:textId="139104AF" w:rsidR="00F27092" w:rsidRDefault="00000000">
      <w:pPr>
        <w:spacing w:line="288" w:lineRule="auto"/>
      </w:pPr>
      <w:r>
        <w:rPr>
          <w:rFonts w:hint="eastAsia"/>
        </w:rPr>
        <w:t>A</w:t>
      </w:r>
      <w:r>
        <w:t>4</w:t>
      </w:r>
      <w:r>
        <w:rPr>
          <w:rFonts w:hint="eastAsia"/>
        </w:rPr>
        <w:t>：首先，公司最初在香港发展，目前的销售团队部分为香港同事，因此对接海外资源有天然优势。其次，公司长期保持较高产品质量和供应稳定性，得到了客户的认可，下游厂商也会介绍新的客户资源给公司。再次，目前公司产品主赛道汽车电子的需求广泛，而公司目前产品品类几乎全覆盖，可以为终端客户提供一站式服务。从整体来看，公司海外业务平均利润水平高于国内业务，公司海外客户账期准时且时间较短，通常在</w:t>
      </w:r>
      <w:r>
        <w:rPr>
          <w:rFonts w:hint="eastAsia"/>
        </w:rPr>
        <w:t>2</w:t>
      </w:r>
      <w:r>
        <w:t>-3</w:t>
      </w:r>
      <w:r>
        <w:rPr>
          <w:rFonts w:hint="eastAsia"/>
        </w:rPr>
        <w:t>个月。</w:t>
      </w:r>
    </w:p>
    <w:p w14:paraId="1F24C60B" w14:textId="77777777" w:rsidR="00F27092" w:rsidRDefault="00F27092">
      <w:pPr>
        <w:spacing w:line="288" w:lineRule="auto"/>
        <w:rPr>
          <w:rFonts w:ascii="宋体" w:eastAsia="宋体" w:hAnsi="宋体"/>
          <w:b/>
          <w:bCs/>
          <w:szCs w:val="21"/>
        </w:rPr>
      </w:pPr>
    </w:p>
    <w:p w14:paraId="60CE5602"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5</w:t>
      </w:r>
      <w:r>
        <w:rPr>
          <w:rFonts w:ascii="宋体" w:eastAsia="宋体" w:hAnsi="宋体" w:hint="eastAsia"/>
          <w:b/>
          <w:bCs/>
          <w:szCs w:val="21"/>
        </w:rPr>
        <w:t>：目前产能利用率是多少，跟第三季度比有什么变化？后续的扩产计划如何？</w:t>
      </w:r>
    </w:p>
    <w:p w14:paraId="66C6658A" w14:textId="2A9265FB" w:rsidR="00F27092" w:rsidRDefault="00000000">
      <w:pPr>
        <w:spacing w:line="288" w:lineRule="auto"/>
      </w:pPr>
      <w:r>
        <w:rPr>
          <w:rFonts w:hint="eastAsia"/>
        </w:rPr>
        <w:lastRenderedPageBreak/>
        <w:t>A</w:t>
      </w:r>
      <w:r>
        <w:t>5</w:t>
      </w:r>
      <w:r>
        <w:rPr>
          <w:rFonts w:hint="eastAsia"/>
        </w:rPr>
        <w:t>：公司目前产能利用率在</w:t>
      </w:r>
      <w:r>
        <w:rPr>
          <w:rFonts w:hint="eastAsia"/>
        </w:rPr>
        <w:t>8</w:t>
      </w:r>
      <w:r>
        <w:t>5-90%</w:t>
      </w:r>
      <w:r>
        <w:rPr>
          <w:rFonts w:hint="eastAsia"/>
        </w:rPr>
        <w:t>，跟第三季度相比稍高。后续扩产计划主要是定增募投项目，该项目无需土建装修，只需购置生产设备，所以决定启动后速度会很快。如果市场环境良好，预计明年就会有新的产能推出。</w:t>
      </w:r>
    </w:p>
    <w:p w14:paraId="64323EAA" w14:textId="77777777" w:rsidR="00F27092" w:rsidRDefault="00F27092">
      <w:pPr>
        <w:spacing w:line="288" w:lineRule="auto"/>
        <w:rPr>
          <w:rFonts w:ascii="宋体" w:eastAsia="宋体" w:hAnsi="宋体"/>
          <w:b/>
          <w:bCs/>
          <w:szCs w:val="21"/>
        </w:rPr>
      </w:pPr>
    </w:p>
    <w:p w14:paraId="769AF04C"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6</w:t>
      </w:r>
      <w:r>
        <w:rPr>
          <w:rFonts w:ascii="宋体" w:eastAsia="宋体" w:hAnsi="宋体" w:hint="eastAsia"/>
          <w:b/>
          <w:bCs/>
          <w:szCs w:val="21"/>
        </w:rPr>
        <w:t>：三季度毛利率修复较多，主要原因是什么？产品单价提升的主要原因是什么？</w:t>
      </w:r>
      <w:r>
        <w:rPr>
          <w:rFonts w:ascii="宋体" w:eastAsia="宋体" w:hAnsi="宋体"/>
          <w:b/>
          <w:bCs/>
          <w:szCs w:val="21"/>
        </w:rPr>
        <w:t xml:space="preserve"> </w:t>
      </w:r>
    </w:p>
    <w:p w14:paraId="31018D12" w14:textId="4D5F09E7" w:rsidR="00F27092" w:rsidRDefault="00000000">
      <w:pPr>
        <w:spacing w:line="288" w:lineRule="auto"/>
      </w:pPr>
      <w:r>
        <w:rPr>
          <w:rFonts w:hint="eastAsia"/>
        </w:rPr>
        <w:t>A6</w:t>
      </w:r>
      <w:r>
        <w:rPr>
          <w:rFonts w:hint="eastAsia"/>
        </w:rPr>
        <w:t>：主要因为受汇率利好、稼动率提升以及和产品单价提升的影响。目前产品单价提升主要是体现在工艺技术和产品层数的提高。</w:t>
      </w:r>
    </w:p>
    <w:p w14:paraId="238DAFF3" w14:textId="77777777" w:rsidR="00F27092" w:rsidRDefault="00F27092">
      <w:pPr>
        <w:spacing w:line="360" w:lineRule="auto"/>
        <w:rPr>
          <w:rFonts w:ascii="宋体" w:eastAsia="宋体" w:hAnsi="宋体"/>
          <w:szCs w:val="21"/>
        </w:rPr>
      </w:pPr>
    </w:p>
    <w:p w14:paraId="0DA3D0E7"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7</w:t>
      </w:r>
      <w:r>
        <w:rPr>
          <w:rFonts w:ascii="宋体" w:eastAsia="宋体" w:hAnsi="宋体" w:hint="eastAsia"/>
          <w:b/>
          <w:bCs/>
          <w:szCs w:val="21"/>
        </w:rPr>
        <w:t>：公司收购的奈电目前经营情况如何？未来有什么经营方向的变化？</w:t>
      </w:r>
    </w:p>
    <w:p w14:paraId="6091D64D" w14:textId="77777777" w:rsidR="00F27092" w:rsidRDefault="00000000">
      <w:pPr>
        <w:spacing w:line="288" w:lineRule="auto"/>
        <w:rPr>
          <w:rFonts w:ascii="宋体" w:eastAsia="宋体" w:hAnsi="宋体"/>
          <w:szCs w:val="21"/>
        </w:rPr>
      </w:pPr>
      <w:r>
        <w:rPr>
          <w:rFonts w:ascii="宋体" w:eastAsia="宋体" w:hAnsi="宋体" w:hint="eastAsia"/>
          <w:szCs w:val="21"/>
        </w:rPr>
        <w:t>A</w:t>
      </w:r>
      <w:r>
        <w:rPr>
          <w:rFonts w:ascii="宋体" w:eastAsia="宋体" w:hAnsi="宋体"/>
          <w:szCs w:val="21"/>
        </w:rPr>
        <w:t>7</w:t>
      </w:r>
      <w:r>
        <w:rPr>
          <w:rFonts w:ascii="宋体" w:eastAsia="宋体" w:hAnsi="宋体" w:hint="eastAsia"/>
          <w:szCs w:val="21"/>
        </w:rPr>
        <w:t>：公司自收购奈电以来一直在优化奈电管理模式，其公司目前已采取多项改善措施，包括引入新的人员架构和生产设备，并利用母公司的客户资源导入境外优质客户来提高整体产品单价和毛利率，效果在今年已有所体现。由于目前市场环境情况，2</w:t>
      </w:r>
      <w:r>
        <w:rPr>
          <w:rFonts w:ascii="宋体" w:eastAsia="宋体" w:hAnsi="宋体"/>
          <w:szCs w:val="21"/>
        </w:rPr>
        <w:t>023</w:t>
      </w:r>
      <w:r>
        <w:rPr>
          <w:rFonts w:ascii="宋体" w:eastAsia="宋体" w:hAnsi="宋体" w:hint="eastAsia"/>
          <w:szCs w:val="21"/>
        </w:rPr>
        <w:t>年全年奈电业绩目标为减亏，明年目标继续减亏，市场情况若明显好转，有机会实现扭亏。</w:t>
      </w:r>
    </w:p>
    <w:p w14:paraId="55D74481" w14:textId="77777777" w:rsidR="00F27092" w:rsidRDefault="00F27092">
      <w:pPr>
        <w:spacing w:line="288" w:lineRule="auto"/>
        <w:rPr>
          <w:rFonts w:ascii="宋体" w:eastAsia="宋体" w:hAnsi="宋体"/>
          <w:szCs w:val="21"/>
        </w:rPr>
      </w:pPr>
    </w:p>
    <w:p w14:paraId="3E6BDE5B"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8</w:t>
      </w:r>
      <w:r>
        <w:rPr>
          <w:rFonts w:ascii="宋体" w:eastAsia="宋体" w:hAnsi="宋体" w:hint="eastAsia"/>
          <w:b/>
          <w:bCs/>
          <w:szCs w:val="21"/>
        </w:rPr>
        <w:t>：公司在T客户P</w:t>
      </w:r>
      <w:r>
        <w:rPr>
          <w:rFonts w:ascii="宋体" w:eastAsia="宋体" w:hAnsi="宋体"/>
          <w:b/>
          <w:bCs/>
          <w:szCs w:val="21"/>
        </w:rPr>
        <w:t>CB</w:t>
      </w:r>
      <w:r>
        <w:rPr>
          <w:rFonts w:ascii="宋体" w:eastAsia="宋体" w:hAnsi="宋体" w:hint="eastAsia"/>
          <w:b/>
          <w:bCs/>
          <w:szCs w:val="21"/>
        </w:rPr>
        <w:t>采购量中的占比？公司其他竞争对手在T客户的认证进度如何？T客户在国内厂商中还有哪些供应商？</w:t>
      </w:r>
    </w:p>
    <w:p w14:paraId="4B3E2C90" w14:textId="77777777" w:rsidR="00F27092" w:rsidRDefault="00000000">
      <w:pPr>
        <w:spacing w:line="288" w:lineRule="auto"/>
        <w:rPr>
          <w:rFonts w:ascii="宋体" w:eastAsia="宋体" w:hAnsi="宋体"/>
          <w:szCs w:val="21"/>
        </w:rPr>
      </w:pPr>
      <w:r>
        <w:rPr>
          <w:rFonts w:ascii="宋体" w:eastAsia="宋体" w:hAnsi="宋体" w:hint="eastAsia"/>
          <w:szCs w:val="21"/>
        </w:rPr>
        <w:t>A</w:t>
      </w:r>
      <w:r>
        <w:rPr>
          <w:rFonts w:ascii="宋体" w:eastAsia="宋体" w:hAnsi="宋体"/>
          <w:szCs w:val="21"/>
        </w:rPr>
        <w:t>8</w:t>
      </w:r>
      <w:r>
        <w:rPr>
          <w:rFonts w:ascii="宋体" w:eastAsia="宋体" w:hAnsi="宋体" w:hint="eastAsia"/>
          <w:szCs w:val="21"/>
        </w:rPr>
        <w:t>：T客户未披露该数据。首先全球新能源汽车P</w:t>
      </w:r>
      <w:r>
        <w:rPr>
          <w:rFonts w:ascii="宋体" w:eastAsia="宋体" w:hAnsi="宋体"/>
          <w:szCs w:val="21"/>
        </w:rPr>
        <w:t>CB</w:t>
      </w:r>
      <w:r>
        <w:rPr>
          <w:rFonts w:ascii="宋体" w:eastAsia="宋体" w:hAnsi="宋体" w:hint="eastAsia"/>
          <w:szCs w:val="21"/>
        </w:rPr>
        <w:t>市场规模较大，可以容纳更多竞争者；公司深耕新能源汽车P</w:t>
      </w:r>
      <w:r>
        <w:rPr>
          <w:rFonts w:ascii="宋体" w:eastAsia="宋体" w:hAnsi="宋体"/>
          <w:szCs w:val="21"/>
        </w:rPr>
        <w:t>CB</w:t>
      </w:r>
      <w:r>
        <w:rPr>
          <w:rFonts w:ascii="宋体" w:eastAsia="宋体" w:hAnsi="宋体" w:hint="eastAsia"/>
          <w:szCs w:val="21"/>
        </w:rPr>
        <w:t>领域十余年，目前已站稳中端市场且逐步往高端市场发展。相关客户情况可参考上市公司公告。</w:t>
      </w:r>
    </w:p>
    <w:p w14:paraId="2B40728C" w14:textId="77777777" w:rsidR="00F27092" w:rsidRDefault="00F27092">
      <w:pPr>
        <w:spacing w:line="288" w:lineRule="auto"/>
        <w:rPr>
          <w:rFonts w:ascii="宋体" w:eastAsia="宋体" w:hAnsi="宋体"/>
          <w:szCs w:val="21"/>
        </w:rPr>
      </w:pPr>
    </w:p>
    <w:p w14:paraId="62771D5B"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9</w:t>
      </w:r>
      <w:r>
        <w:rPr>
          <w:rFonts w:ascii="宋体" w:eastAsia="宋体" w:hAnsi="宋体" w:hint="eastAsia"/>
          <w:b/>
          <w:bCs/>
          <w:szCs w:val="21"/>
        </w:rPr>
        <w:t>：目前公司PCB产品应用在汽车上的有哪些模块产品？</w:t>
      </w:r>
      <w:r>
        <w:rPr>
          <w:rFonts w:ascii="宋体" w:eastAsia="宋体" w:hAnsi="宋体"/>
          <w:b/>
          <w:bCs/>
          <w:szCs w:val="21"/>
        </w:rPr>
        <w:t xml:space="preserve"> </w:t>
      </w:r>
    </w:p>
    <w:p w14:paraId="0EAE0441" w14:textId="77777777" w:rsidR="00F27092" w:rsidRDefault="00000000">
      <w:pPr>
        <w:spacing w:line="288" w:lineRule="auto"/>
        <w:rPr>
          <w:rFonts w:ascii="宋体" w:eastAsia="宋体" w:hAnsi="宋体"/>
          <w:szCs w:val="21"/>
        </w:rPr>
      </w:pPr>
      <w:r>
        <w:rPr>
          <w:rFonts w:ascii="宋体" w:eastAsia="宋体" w:hAnsi="宋体" w:hint="eastAsia"/>
          <w:szCs w:val="21"/>
        </w:rPr>
        <w:t>A</w:t>
      </w:r>
      <w:r>
        <w:rPr>
          <w:rFonts w:ascii="宋体" w:eastAsia="宋体" w:hAnsi="宋体"/>
          <w:szCs w:val="21"/>
        </w:rPr>
        <w:t>9</w:t>
      </w:r>
      <w:r>
        <w:rPr>
          <w:rFonts w:ascii="宋体" w:eastAsia="宋体" w:hAnsi="宋体" w:hint="eastAsia"/>
          <w:szCs w:val="21"/>
        </w:rPr>
        <w:t>：PCB产品主要应用在能源控制、动力总成、车身控制、信息娱乐、车灯、传感和其他类型。整体价值量水平在每个领域有差距，如能源控制、信息娱乐和传感等区别于传统汽车的新能源汽车模块的单价和利润率都相对较高。</w:t>
      </w:r>
    </w:p>
    <w:p w14:paraId="44E5DD12" w14:textId="77777777" w:rsidR="00F27092" w:rsidRDefault="00F27092">
      <w:pPr>
        <w:spacing w:line="288" w:lineRule="auto"/>
        <w:rPr>
          <w:rFonts w:ascii="宋体" w:eastAsia="宋体" w:hAnsi="宋体"/>
          <w:szCs w:val="21"/>
        </w:rPr>
      </w:pPr>
    </w:p>
    <w:p w14:paraId="415EE2DE" w14:textId="77777777" w:rsidR="00F27092" w:rsidRDefault="00000000">
      <w:pPr>
        <w:spacing w:line="288" w:lineRule="auto"/>
        <w:rPr>
          <w:rFonts w:ascii="宋体" w:eastAsia="宋体" w:hAnsi="宋体"/>
          <w:b/>
          <w:bCs/>
          <w:szCs w:val="21"/>
        </w:rPr>
      </w:pPr>
      <w:r>
        <w:rPr>
          <w:rFonts w:ascii="宋体" w:eastAsia="宋体" w:hAnsi="宋体" w:hint="eastAsia"/>
          <w:b/>
          <w:bCs/>
          <w:szCs w:val="21"/>
        </w:rPr>
        <w:t>Q</w:t>
      </w:r>
      <w:r>
        <w:rPr>
          <w:rFonts w:ascii="宋体" w:eastAsia="宋体" w:hAnsi="宋体"/>
          <w:b/>
          <w:bCs/>
          <w:szCs w:val="21"/>
        </w:rPr>
        <w:t>10</w:t>
      </w:r>
      <w:r>
        <w:rPr>
          <w:rFonts w:ascii="宋体" w:eastAsia="宋体" w:hAnsi="宋体" w:hint="eastAsia"/>
          <w:b/>
          <w:bCs/>
          <w:szCs w:val="21"/>
        </w:rPr>
        <w:t>：公司上游端为覆铜板，收入端为海外客户，公司在套期保值、对冲汇率和原材料分析方面做了哪些操作？</w:t>
      </w:r>
    </w:p>
    <w:p w14:paraId="703224A1" w14:textId="77777777" w:rsidR="00F27092" w:rsidRDefault="00000000">
      <w:pPr>
        <w:spacing w:line="288" w:lineRule="auto"/>
        <w:rPr>
          <w:rFonts w:ascii="宋体" w:eastAsia="宋体" w:hAnsi="宋体"/>
          <w:szCs w:val="21"/>
        </w:rPr>
      </w:pPr>
      <w:r>
        <w:rPr>
          <w:rFonts w:ascii="宋体" w:eastAsia="宋体" w:hAnsi="宋体" w:hint="eastAsia"/>
          <w:szCs w:val="21"/>
        </w:rPr>
        <w:t>A1</w:t>
      </w:r>
      <w:r>
        <w:rPr>
          <w:rFonts w:ascii="宋体" w:eastAsia="宋体" w:hAnsi="宋体"/>
          <w:szCs w:val="21"/>
        </w:rPr>
        <w:t>0</w:t>
      </w:r>
      <w:r>
        <w:rPr>
          <w:rFonts w:ascii="宋体" w:eastAsia="宋体" w:hAnsi="宋体" w:hint="eastAsia"/>
          <w:szCs w:val="21"/>
        </w:rPr>
        <w:t>：目前公司超过8</w:t>
      </w:r>
      <w:r>
        <w:rPr>
          <w:rFonts w:ascii="宋体" w:eastAsia="宋体" w:hAnsi="宋体"/>
          <w:szCs w:val="21"/>
        </w:rPr>
        <w:t>0%</w:t>
      </w:r>
      <w:r>
        <w:rPr>
          <w:rFonts w:ascii="宋体" w:eastAsia="宋体" w:hAnsi="宋体" w:hint="eastAsia"/>
          <w:szCs w:val="21"/>
        </w:rPr>
        <w:t>收入为美元，采购</w:t>
      </w:r>
      <w:r>
        <w:rPr>
          <w:rFonts w:ascii="宋体" w:eastAsia="宋体" w:hAnsi="宋体"/>
          <w:szCs w:val="21"/>
        </w:rPr>
        <w:t>90%</w:t>
      </w:r>
      <w:r>
        <w:rPr>
          <w:rFonts w:ascii="宋体" w:eastAsia="宋体" w:hAnsi="宋体" w:hint="eastAsia"/>
          <w:szCs w:val="21"/>
        </w:rPr>
        <w:t>以上是用人民币结算。在人民币贬值的情况下，融资方面公司借入人民币贷款，海外收入会选择即期结汇。周期反转情况下，操作也有对应调整。在原材料方面，今年主材价格相对平稳，没有明显涨价趋势，原材料端压力偏小。</w:t>
      </w:r>
    </w:p>
    <w:p w14:paraId="4EB4275A" w14:textId="77777777" w:rsidR="00F27092" w:rsidRDefault="00F27092">
      <w:pPr>
        <w:spacing w:line="288" w:lineRule="auto"/>
        <w:rPr>
          <w:rFonts w:ascii="宋体" w:eastAsia="宋体" w:hAnsi="宋体"/>
          <w:szCs w:val="21"/>
        </w:rPr>
      </w:pPr>
    </w:p>
    <w:sectPr w:rsidR="00F2709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5AF9" w14:textId="77777777" w:rsidR="00B405B8" w:rsidRDefault="00B405B8">
      <w:r>
        <w:separator/>
      </w:r>
    </w:p>
  </w:endnote>
  <w:endnote w:type="continuationSeparator" w:id="0">
    <w:p w14:paraId="0D9DAF40" w14:textId="77777777" w:rsidR="00B405B8" w:rsidRDefault="00B4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82F1" w14:textId="77777777" w:rsidR="00F27092" w:rsidRDefault="00000000">
    <w:pPr>
      <w:pStyle w:val="a7"/>
    </w:pPr>
    <w:r>
      <w:rPr>
        <w:noProof/>
      </w:rPr>
      <mc:AlternateContent>
        <mc:Choice Requires="wps">
          <w:drawing>
            <wp:anchor distT="0" distB="0" distL="114300" distR="114300" simplePos="0" relativeHeight="251659264" behindDoc="0" locked="0" layoutInCell="1" allowOverlap="1" wp14:anchorId="00AAE94F" wp14:editId="37C538EB">
              <wp:simplePos x="0" y="0"/>
              <wp:positionH relativeFrom="margin">
                <wp:align>center</wp:align>
              </wp:positionH>
              <wp:positionV relativeFrom="paragraph">
                <wp:posOffset>0</wp:posOffset>
              </wp:positionV>
              <wp:extent cx="58420" cy="139700"/>
              <wp:effectExtent l="0" t="0" r="0" b="0"/>
              <wp:wrapNone/>
              <wp:docPr id="49874799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255236" w14:textId="77777777" w:rsidR="00F27092"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2xka9EAAAACAQAADwAAAAAAAAABACAAAAAiAAAAZHJzL2Rvd25yZXYueG1sUEsB&#10;AhQAFAAAAAgAh07iQEkwk0Q1AgAAWgQAAA4AAAAAAAAAAQAgAAAAIAEAAGRycy9lMm9Eb2MueG1s&#10;UEsFBgAAAAAGAAYAWQEAAMc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4CDC" w14:textId="77777777" w:rsidR="00B405B8" w:rsidRDefault="00B405B8">
      <w:r>
        <w:separator/>
      </w:r>
    </w:p>
  </w:footnote>
  <w:footnote w:type="continuationSeparator" w:id="0">
    <w:p w14:paraId="38B26E86" w14:textId="77777777" w:rsidR="00B405B8" w:rsidRDefault="00B4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3F6D" w14:textId="77777777" w:rsidR="00F27092" w:rsidRDefault="00000000">
    <w:pPr>
      <w:pStyle w:val="a8"/>
      <w:wordWrap w:val="0"/>
      <w:jc w:val="right"/>
    </w:pPr>
    <w:r>
      <w:rPr>
        <w:rFonts w:hint="eastAsia"/>
        <w:noProof/>
      </w:rPr>
      <w:drawing>
        <wp:inline distT="0" distB="0" distL="114300" distR="114300" wp14:anchorId="6887949F" wp14:editId="345D76FF">
          <wp:extent cx="357505" cy="348615"/>
          <wp:effectExtent l="0" t="0" r="10795" b="6985"/>
          <wp:docPr id="838875" name="图片 838875" descr="微信图片_2019041710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875" name="图片 838875" descr="微信图片_20190417103258"/>
                  <pic:cNvPicPr>
                    <a:picLocks noChangeAspect="1"/>
                  </pic:cNvPicPr>
                </pic:nvPicPr>
                <pic:blipFill>
                  <a:blip r:embed="rId1"/>
                  <a:stretch>
                    <a:fillRect/>
                  </a:stretch>
                </pic:blipFill>
                <pic:spPr>
                  <a:xfrm>
                    <a:off x="0" y="0"/>
                    <a:ext cx="357505" cy="348615"/>
                  </a:xfrm>
                  <a:prstGeom prst="rect">
                    <a:avLst/>
                  </a:prstGeom>
                </pic:spPr>
              </pic:pic>
            </a:graphicData>
          </a:graphic>
        </wp:inline>
      </w:drawing>
    </w:r>
    <w:r>
      <w:rPr>
        <w:rFonts w:hint="eastAsia"/>
      </w:rPr>
      <w:t>世运电路——证券事务部</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t jht">
    <w15:presenceInfo w15:providerId="Windows Live" w15:userId="5a746a4fc3a4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Y1MjU4ZTVkYjQxNzhjMjBjNWE3YTFiNjhiMmQzNTkifQ=="/>
  </w:docVars>
  <w:rsids>
    <w:rsidRoot w:val="6EC038BB"/>
    <w:rsid w:val="000136CB"/>
    <w:rsid w:val="00020F5C"/>
    <w:rsid w:val="00043B3D"/>
    <w:rsid w:val="00052CB4"/>
    <w:rsid w:val="00064C0C"/>
    <w:rsid w:val="00096226"/>
    <w:rsid w:val="000C7F73"/>
    <w:rsid w:val="000E35C4"/>
    <w:rsid w:val="0011291B"/>
    <w:rsid w:val="0011336B"/>
    <w:rsid w:val="00116274"/>
    <w:rsid w:val="001562BE"/>
    <w:rsid w:val="001E0458"/>
    <w:rsid w:val="001E1788"/>
    <w:rsid w:val="001E55F1"/>
    <w:rsid w:val="002253A9"/>
    <w:rsid w:val="0023393E"/>
    <w:rsid w:val="002426F4"/>
    <w:rsid w:val="00246224"/>
    <w:rsid w:val="002545CB"/>
    <w:rsid w:val="002600E7"/>
    <w:rsid w:val="00266BE5"/>
    <w:rsid w:val="0028489C"/>
    <w:rsid w:val="00297CFA"/>
    <w:rsid w:val="002B7C4E"/>
    <w:rsid w:val="002F3DD6"/>
    <w:rsid w:val="003243F5"/>
    <w:rsid w:val="0033596F"/>
    <w:rsid w:val="003539FB"/>
    <w:rsid w:val="00354E2B"/>
    <w:rsid w:val="003A0A75"/>
    <w:rsid w:val="003A520D"/>
    <w:rsid w:val="003D5716"/>
    <w:rsid w:val="003E0A49"/>
    <w:rsid w:val="003E0B80"/>
    <w:rsid w:val="003E6380"/>
    <w:rsid w:val="00423D8D"/>
    <w:rsid w:val="00430536"/>
    <w:rsid w:val="0045551E"/>
    <w:rsid w:val="0046510E"/>
    <w:rsid w:val="004861A8"/>
    <w:rsid w:val="0049151C"/>
    <w:rsid w:val="004C2B53"/>
    <w:rsid w:val="004F147D"/>
    <w:rsid w:val="00500727"/>
    <w:rsid w:val="005479CE"/>
    <w:rsid w:val="00550D63"/>
    <w:rsid w:val="00592D21"/>
    <w:rsid w:val="005C7E7D"/>
    <w:rsid w:val="005E4BC1"/>
    <w:rsid w:val="005F4E2A"/>
    <w:rsid w:val="0061298E"/>
    <w:rsid w:val="006208CD"/>
    <w:rsid w:val="0062113C"/>
    <w:rsid w:val="006400A5"/>
    <w:rsid w:val="0068191A"/>
    <w:rsid w:val="006A09AD"/>
    <w:rsid w:val="006A6CB4"/>
    <w:rsid w:val="007475C5"/>
    <w:rsid w:val="00750F7A"/>
    <w:rsid w:val="00752787"/>
    <w:rsid w:val="007A3718"/>
    <w:rsid w:val="0080766C"/>
    <w:rsid w:val="00810F8C"/>
    <w:rsid w:val="00820008"/>
    <w:rsid w:val="0086044F"/>
    <w:rsid w:val="008816E2"/>
    <w:rsid w:val="0089395F"/>
    <w:rsid w:val="008C088E"/>
    <w:rsid w:val="00972A0B"/>
    <w:rsid w:val="00981F15"/>
    <w:rsid w:val="00985DB5"/>
    <w:rsid w:val="009C1E47"/>
    <w:rsid w:val="00A002D8"/>
    <w:rsid w:val="00A00D8E"/>
    <w:rsid w:val="00A02D83"/>
    <w:rsid w:val="00A43D1F"/>
    <w:rsid w:val="00A45B94"/>
    <w:rsid w:val="00A613E6"/>
    <w:rsid w:val="00A7635C"/>
    <w:rsid w:val="00A85846"/>
    <w:rsid w:val="00A938A2"/>
    <w:rsid w:val="00B21E84"/>
    <w:rsid w:val="00B405B8"/>
    <w:rsid w:val="00B537AC"/>
    <w:rsid w:val="00B62305"/>
    <w:rsid w:val="00BB46FD"/>
    <w:rsid w:val="00BC0983"/>
    <w:rsid w:val="00BD3E07"/>
    <w:rsid w:val="00BF1665"/>
    <w:rsid w:val="00C229ED"/>
    <w:rsid w:val="00C65A15"/>
    <w:rsid w:val="00C67B88"/>
    <w:rsid w:val="00C9542C"/>
    <w:rsid w:val="00CA173F"/>
    <w:rsid w:val="00D05116"/>
    <w:rsid w:val="00D11830"/>
    <w:rsid w:val="00D43323"/>
    <w:rsid w:val="00D5524E"/>
    <w:rsid w:val="00D62F70"/>
    <w:rsid w:val="00D63A36"/>
    <w:rsid w:val="00DA38D4"/>
    <w:rsid w:val="00DB4486"/>
    <w:rsid w:val="00DD2B3D"/>
    <w:rsid w:val="00E25423"/>
    <w:rsid w:val="00E3179E"/>
    <w:rsid w:val="00E51F78"/>
    <w:rsid w:val="00E649B0"/>
    <w:rsid w:val="00E76FBE"/>
    <w:rsid w:val="00EB009F"/>
    <w:rsid w:val="00EC024F"/>
    <w:rsid w:val="00EC3A9B"/>
    <w:rsid w:val="00F015C6"/>
    <w:rsid w:val="00F27092"/>
    <w:rsid w:val="00F30156"/>
    <w:rsid w:val="00F33982"/>
    <w:rsid w:val="00F42C9D"/>
    <w:rsid w:val="00F459C2"/>
    <w:rsid w:val="00F66E68"/>
    <w:rsid w:val="00F7371F"/>
    <w:rsid w:val="00F83CE8"/>
    <w:rsid w:val="00F92A1A"/>
    <w:rsid w:val="00FA5457"/>
    <w:rsid w:val="00FC13AE"/>
    <w:rsid w:val="00FD08F2"/>
    <w:rsid w:val="075177DD"/>
    <w:rsid w:val="457E5727"/>
    <w:rsid w:val="4CBC1AE6"/>
    <w:rsid w:val="53244460"/>
    <w:rsid w:val="56F664B8"/>
    <w:rsid w:val="65B66FA0"/>
    <w:rsid w:val="6EC038BB"/>
    <w:rsid w:val="77B15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47F41"/>
  <w15:docId w15:val="{68BC2D7A-B32F-419C-825F-917EE502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rPr>
      <w:kern w:val="0"/>
      <w:szCs w:val="22"/>
    </w:rPr>
  </w:style>
  <w:style w:type="paragraph" w:styleId="a5">
    <w:name w:val="Balloon Text"/>
    <w:basedOn w:val="a"/>
    <w:link w:val="a6"/>
    <w:autoRedefine/>
    <w:qFormat/>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Pr>
      <w:sz w:val="21"/>
      <w:szCs w:val="21"/>
    </w:rPr>
  </w:style>
  <w:style w:type="character" w:customStyle="1" w:styleId="a6">
    <w:name w:val="批注框文本 字符"/>
    <w:basedOn w:val="a0"/>
    <w:link w:val="a5"/>
    <w:autoRedefine/>
    <w:qFormat/>
    <w:rPr>
      <w:kern w:val="2"/>
      <w:sz w:val="18"/>
      <w:szCs w:val="18"/>
    </w:rPr>
  </w:style>
  <w:style w:type="paragraph" w:customStyle="1" w:styleId="1">
    <w:name w:val="修订1"/>
    <w:hidden/>
    <w:uiPriority w:val="99"/>
    <w:semiHidden/>
    <w:rPr>
      <w:kern w:val="2"/>
      <w:sz w:val="21"/>
      <w:szCs w:val="24"/>
    </w:rPr>
  </w:style>
  <w:style w:type="character" w:customStyle="1" w:styleId="a4">
    <w:name w:val="批注文字 字符"/>
    <w:basedOn w:val="a0"/>
    <w:link w:val="a3"/>
    <w:uiPriority w:val="99"/>
    <w:rPr>
      <w:sz w:val="21"/>
      <w:szCs w:val="22"/>
    </w:rPr>
  </w:style>
  <w:style w:type="paragraph" w:styleId="ab">
    <w:name w:val="List Paragraph"/>
    <w:basedOn w:val="a"/>
    <w:uiPriority w:val="34"/>
    <w:qFormat/>
    <w:pPr>
      <w:ind w:firstLineChars="200" w:firstLine="420"/>
    </w:pPr>
    <w:rPr>
      <w:rFonts w:ascii="等线" w:eastAsia="等线" w:hAnsi="等线" w:cs="Times New Roman"/>
      <w:szCs w:val="22"/>
    </w:rPr>
  </w:style>
  <w:style w:type="paragraph" w:styleId="ac">
    <w:name w:val="Revision"/>
    <w:hidden/>
    <w:uiPriority w:val="99"/>
    <w:unhideWhenUsed/>
    <w:rsid w:val="00F339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jht jht</cp:lastModifiedBy>
  <cp:revision>18</cp:revision>
  <dcterms:created xsi:type="dcterms:W3CDTF">2023-12-14T02:05:00Z</dcterms:created>
  <dcterms:modified xsi:type="dcterms:W3CDTF">2023-12-14T06:37:00Z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32BDE87AD8D54971AD9918909497A2CF_12</vt:lpwstr>
  </property>
</Properties>
</file>